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84" w:rsidRDefault="00E94584" w:rsidP="00E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</w:t>
      </w:r>
    </w:p>
    <w:p w:rsidR="00E94584" w:rsidRDefault="00E94584" w:rsidP="00E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лица,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</w:t>
      </w:r>
    </w:p>
    <w:p w:rsidR="00E94584" w:rsidRDefault="00E94584" w:rsidP="00E945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отчетный финансовый год с 1 января по 31 декабря 201</w:t>
      </w:r>
      <w:r w:rsidR="009B6BD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5A76C8">
        <w:rPr>
          <w:rFonts w:ascii="Times New Roman" w:hAnsi="Times New Roman"/>
          <w:sz w:val="28"/>
          <w:szCs w:val="28"/>
        </w:rPr>
        <w:t xml:space="preserve"> (депутаты Совета МО «Верхнекалиновский сельсовет» </w:t>
      </w:r>
      <w:proofErr w:type="gramEnd"/>
    </w:p>
    <w:p w:rsidR="00E94584" w:rsidRDefault="00E94584" w:rsidP="00E945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488" w:type="dxa"/>
        <w:tblInd w:w="377" w:type="dxa"/>
        <w:tblLayout w:type="fixed"/>
        <w:tblLook w:val="04A0"/>
      </w:tblPr>
      <w:tblGrid>
        <w:gridCol w:w="1843"/>
        <w:gridCol w:w="2311"/>
        <w:gridCol w:w="1657"/>
        <w:gridCol w:w="2029"/>
        <w:gridCol w:w="1246"/>
        <w:gridCol w:w="1686"/>
        <w:gridCol w:w="1858"/>
        <w:gridCol w:w="1858"/>
      </w:tblGrid>
      <w:tr w:rsidR="00E94584" w:rsidTr="00F461B3">
        <w:trPr>
          <w:trHeight w:val="56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2016 год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94584" w:rsidTr="004B5955">
        <w:trPr>
          <w:trHeight w:val="73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(кв.м.)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4584" w:rsidTr="004B595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E94584" w:rsidTr="004B5955">
        <w:trPr>
          <w:trHeight w:val="49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CC" w:rsidRPr="001E38CC" w:rsidRDefault="005A76C8" w:rsidP="001E3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Аладжева О.А.</w:t>
            </w:r>
          </w:p>
          <w:p w:rsidR="001E38CC" w:rsidRDefault="001E38CC" w:rsidP="001E38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</w:t>
            </w:r>
          </w:p>
          <w:p w:rsidR="005A76C8" w:rsidRDefault="009A3D44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1E38CC" w:rsidRDefault="005A76C8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</w:t>
            </w:r>
            <w:r>
              <w:rPr>
                <w:rFonts w:ascii="Times New Roman" w:hAnsi="Times New Roman"/>
              </w:rPr>
              <w:lastRenderedPageBreak/>
              <w:t>тний ребенок</w:t>
            </w: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A016E1" w:rsidRDefault="00A016E1" w:rsidP="005A76C8">
            <w:pPr>
              <w:rPr>
                <w:rFonts w:ascii="Times New Roman" w:hAnsi="Times New Roman"/>
              </w:rPr>
            </w:pPr>
          </w:p>
          <w:p w:rsidR="00A016E1" w:rsidRDefault="00A016E1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5A76C8" w:rsidRPr="005A76C8" w:rsidRDefault="005A76C8" w:rsidP="005A76C8">
            <w:pPr>
              <w:rPr>
                <w:rFonts w:ascii="Times New Roman" w:hAnsi="Times New Roman"/>
              </w:rPr>
            </w:pP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38CC" w:rsidRDefault="005A76C8" w:rsidP="001E6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 </w:t>
            </w:r>
            <w:r w:rsidR="00E94584">
              <w:rPr>
                <w:rFonts w:ascii="Times New Roman" w:hAnsi="Times New Roman"/>
              </w:rPr>
              <w:t xml:space="preserve">" </w:t>
            </w:r>
          </w:p>
          <w:p w:rsidR="001E38CC" w:rsidRPr="001E38CC" w:rsidRDefault="001E38CC" w:rsidP="001E38CC">
            <w:pPr>
              <w:rPr>
                <w:rFonts w:ascii="Times New Roman" w:hAnsi="Times New Roman"/>
              </w:rPr>
            </w:pPr>
          </w:p>
          <w:p w:rsidR="001E38CC" w:rsidRDefault="001E38CC" w:rsidP="001E38CC">
            <w:pPr>
              <w:rPr>
                <w:rFonts w:ascii="Times New Roman" w:hAnsi="Times New Roman"/>
              </w:rPr>
            </w:pPr>
          </w:p>
          <w:p w:rsidR="005A76C8" w:rsidRDefault="005A76C8" w:rsidP="001E38CC">
            <w:pPr>
              <w:rPr>
                <w:rFonts w:ascii="Times New Roman" w:hAnsi="Times New Roman"/>
              </w:rPr>
            </w:pPr>
          </w:p>
          <w:p w:rsidR="00E94584" w:rsidRDefault="005A76C8" w:rsidP="005A7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Pr="005A76C8" w:rsidRDefault="00915EE7" w:rsidP="005A76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76C8" w:rsidRDefault="00915EE7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144957,75</w:t>
            </w:r>
            <w:r w:rsidR="00E85FFC">
              <w:rPr>
                <w:rFonts w:ascii="Times New Roman" w:hAnsi="Times New Roman"/>
              </w:rPr>
              <w:t xml:space="preserve">    </w:t>
            </w: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E94584" w:rsidRDefault="005A76C8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Default="00915EE7" w:rsidP="005A76C8">
            <w:pPr>
              <w:rPr>
                <w:rFonts w:ascii="Times New Roman" w:hAnsi="Times New Roman"/>
              </w:rPr>
            </w:pPr>
          </w:p>
          <w:p w:rsidR="00915EE7" w:rsidRPr="005A76C8" w:rsidRDefault="00915EE7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AF2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Жилой дом  ¼ </w:t>
            </w:r>
            <w:r w:rsidR="00915EE7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долевая  собственность </w:t>
            </w:r>
          </w:p>
          <w:p w:rsidR="00AF26C4" w:rsidRDefault="00AF2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</w:t>
            </w:r>
            <w:r w:rsidR="00915EE7">
              <w:rPr>
                <w:rFonts w:ascii="Times New Roman" w:hAnsi="Times New Roman"/>
              </w:rPr>
              <w:t xml:space="preserve">индивидуальная </w:t>
            </w:r>
            <w:r>
              <w:rPr>
                <w:rFonts w:ascii="Times New Roman" w:hAnsi="Times New Roman"/>
              </w:rPr>
              <w:t>собственность</w:t>
            </w:r>
          </w:p>
          <w:p w:rsidR="00915EE7" w:rsidRDefault="00915EE7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915EE7" w:rsidRDefault="00915EE7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 собственность 1/4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  <w:r w:rsidR="00A56AB5">
              <w:rPr>
                <w:rFonts w:ascii="Times New Roman" w:hAnsi="Times New Roman"/>
              </w:rPr>
              <w:t>кв.м.</w:t>
            </w:r>
          </w:p>
          <w:p w:rsidR="00AF26C4" w:rsidRDefault="00AF26C4" w:rsidP="005A76C8">
            <w:pPr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rPr>
                <w:rFonts w:ascii="Times New Roman" w:hAnsi="Times New Roman"/>
              </w:rPr>
            </w:pPr>
          </w:p>
          <w:p w:rsidR="00915EE7" w:rsidRDefault="00AF26C4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A76C8">
              <w:rPr>
                <w:rFonts w:ascii="Times New Roman" w:hAnsi="Times New Roman"/>
              </w:rPr>
              <w:t>3,3</w:t>
            </w:r>
            <w:r w:rsidR="00915EE7">
              <w:rPr>
                <w:rFonts w:ascii="Times New Roman" w:hAnsi="Times New Roman"/>
              </w:rPr>
              <w:t xml:space="preserve"> кв.м.</w:t>
            </w:r>
          </w:p>
          <w:p w:rsidR="00E94584" w:rsidRPr="00915EE7" w:rsidRDefault="00915EE7" w:rsidP="00915E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 кв.м.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84" w:rsidRDefault="001E666C" w:rsidP="001E38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</w:t>
            </w:r>
            <w:r w:rsidR="001E38CC">
              <w:rPr>
                <w:rFonts w:ascii="Times New Roman" w:hAnsi="Times New Roman"/>
                <w:lang w:val="en-US"/>
              </w:rPr>
              <w:t>aewoo</w:t>
            </w:r>
          </w:p>
          <w:p w:rsidR="00AE38A7" w:rsidRPr="00915EE7" w:rsidRDefault="001E38CC" w:rsidP="001E38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Nekziea</w:t>
            </w:r>
            <w:proofErr w:type="spellEnd"/>
            <w:r w:rsidR="00915EE7">
              <w:rPr>
                <w:rFonts w:ascii="Times New Roman" w:hAnsi="Times New Roman"/>
              </w:rPr>
              <w:t xml:space="preserve"> 2013г.</w:t>
            </w:r>
          </w:p>
          <w:p w:rsidR="00AE38A7" w:rsidRDefault="00AE38A7" w:rsidP="00AE38A7">
            <w:pPr>
              <w:rPr>
                <w:rFonts w:ascii="Times New Roman" w:hAnsi="Times New Roman"/>
                <w:lang w:val="en-US"/>
              </w:rPr>
            </w:pPr>
          </w:p>
          <w:p w:rsidR="001E38CC" w:rsidRPr="00AE38A7" w:rsidRDefault="001E38CC" w:rsidP="00AE38A7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584" w:rsidRDefault="00E945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94584" w:rsidTr="004B5955">
        <w:trPr>
          <w:trHeight w:val="50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F26C4" w:rsidRDefault="00AF26C4" w:rsidP="00AF2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¼ </w:t>
            </w:r>
            <w:r w:rsidR="00915EE7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долевая  собственность </w:t>
            </w:r>
          </w:p>
          <w:p w:rsidR="00915EE7" w:rsidRDefault="00915EE7" w:rsidP="00AF2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15EE7" w:rsidRDefault="00915EE7" w:rsidP="009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E94584" w:rsidRPr="001E38CC" w:rsidRDefault="00915EE7" w:rsidP="00915EE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общая долевая  собственность 1/4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EE7" w:rsidRDefault="00AF2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  <w:r w:rsidR="00915EE7">
              <w:rPr>
                <w:rFonts w:ascii="Times New Roman" w:hAnsi="Times New Roman"/>
              </w:rPr>
              <w:t xml:space="preserve"> кв.м.</w:t>
            </w:r>
          </w:p>
          <w:p w:rsidR="00915EE7" w:rsidRPr="00915EE7" w:rsidRDefault="00915EE7" w:rsidP="00915EE7">
            <w:pPr>
              <w:rPr>
                <w:rFonts w:ascii="Times New Roman" w:hAnsi="Times New Roman"/>
              </w:rPr>
            </w:pPr>
          </w:p>
          <w:p w:rsidR="00915EE7" w:rsidRDefault="00915EE7" w:rsidP="00915EE7">
            <w:pPr>
              <w:rPr>
                <w:rFonts w:ascii="Times New Roman" w:hAnsi="Times New Roman"/>
              </w:rPr>
            </w:pPr>
          </w:p>
          <w:p w:rsidR="00E94584" w:rsidRPr="00915EE7" w:rsidRDefault="00915EE7" w:rsidP="00915E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 кв.м.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15EE7" w:rsidRDefault="00915EE7" w:rsidP="009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94584" w:rsidRDefault="00E94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94584" w:rsidRDefault="00E94584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76C8" w:rsidTr="004B5955">
        <w:trPr>
          <w:trHeight w:val="124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15EE7" w:rsidRDefault="00AF26C4" w:rsidP="00AF2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¼ </w:t>
            </w: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AF26C4" w:rsidRDefault="00AF26C4" w:rsidP="00AF26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собственность </w:t>
            </w:r>
          </w:p>
          <w:p w:rsidR="00915EE7" w:rsidRDefault="00915EE7" w:rsidP="009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915EE7" w:rsidRDefault="00915EE7" w:rsidP="009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 собственность 1/4</w:t>
            </w:r>
          </w:p>
          <w:p w:rsidR="005A76C8" w:rsidRPr="005A76C8" w:rsidRDefault="00915EE7" w:rsidP="009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76C8" w:rsidRDefault="00AF26C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68,8</w:t>
            </w:r>
          </w:p>
          <w:p w:rsidR="00AF26C4" w:rsidRDefault="00AF26C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915EE7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 кв.м.</w:t>
            </w:r>
          </w:p>
          <w:p w:rsidR="00915EE7" w:rsidRPr="00915EE7" w:rsidRDefault="00915EE7" w:rsidP="00915E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jc w:val="center"/>
              <w:rPr>
                <w:rFonts w:ascii="Times New Roman" w:hAnsi="Times New Roman"/>
              </w:rPr>
            </w:pPr>
          </w:p>
          <w:p w:rsidR="00915EE7" w:rsidRDefault="00915EE7" w:rsidP="00915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A76C8" w:rsidRPr="005A76C8" w:rsidRDefault="00915EE7" w:rsidP="005A76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C8" w:rsidRDefault="005A76C8" w:rsidP="005A7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A76C8" w:rsidTr="004B5955">
        <w:trPr>
          <w:trHeight w:val="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166F" w:rsidRDefault="005A76C8" w:rsidP="005A76C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Джумалеев</w:t>
            </w:r>
            <w:proofErr w:type="spellEnd"/>
            <w:r>
              <w:rPr>
                <w:rFonts w:ascii="Times New Roman" w:hAnsi="Times New Roman"/>
              </w:rPr>
              <w:t xml:space="preserve"> Р.А.</w:t>
            </w:r>
          </w:p>
          <w:p w:rsidR="005A76C8" w:rsidRDefault="005A76C8" w:rsidP="0001166F">
            <w:pPr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751523" w:rsidRPr="0001166F" w:rsidRDefault="0001166F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1166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епутат</w:t>
            </w:r>
          </w:p>
          <w:p w:rsidR="0001166F" w:rsidRDefault="0001166F" w:rsidP="005A76C8">
            <w:pPr>
              <w:rPr>
                <w:rFonts w:ascii="Times New Roman" w:hAnsi="Times New Roman"/>
              </w:rPr>
            </w:pPr>
          </w:p>
          <w:p w:rsidR="0001166F" w:rsidRDefault="0001166F" w:rsidP="005A76C8">
            <w:pPr>
              <w:rPr>
                <w:rFonts w:ascii="Times New Roman" w:hAnsi="Times New Roman"/>
              </w:rPr>
            </w:pPr>
          </w:p>
          <w:p w:rsidR="00A87AE5" w:rsidRDefault="00A87AE5" w:rsidP="005A76C8">
            <w:pPr>
              <w:rPr>
                <w:rFonts w:ascii="Times New Roman" w:hAnsi="Times New Roman"/>
              </w:rPr>
            </w:pPr>
          </w:p>
          <w:p w:rsidR="00A87AE5" w:rsidRDefault="00A87AE5" w:rsidP="005A76C8">
            <w:pPr>
              <w:rPr>
                <w:rFonts w:ascii="Times New Roman" w:hAnsi="Times New Roman"/>
              </w:rPr>
            </w:pPr>
          </w:p>
          <w:p w:rsidR="0001166F" w:rsidRDefault="0001166F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A76C8" w:rsidRDefault="00A87AE5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5A76C8">
            <w:pPr>
              <w:rPr>
                <w:rFonts w:ascii="Times New Roman" w:hAnsi="Times New Roman"/>
              </w:rPr>
            </w:pPr>
          </w:p>
          <w:p w:rsidR="0001166F" w:rsidRDefault="00A87AE5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87AE5" w:rsidRPr="0001166F" w:rsidRDefault="00A87AE5" w:rsidP="0001166F">
            <w:pPr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Pr="0001166F" w:rsidRDefault="0001166F" w:rsidP="0001166F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66F" w:rsidRDefault="00A87AE5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149991,37</w:t>
            </w:r>
          </w:p>
          <w:p w:rsidR="005A76C8" w:rsidRDefault="005A76C8" w:rsidP="0001166F">
            <w:pPr>
              <w:jc w:val="center"/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jc w:val="center"/>
              <w:rPr>
                <w:rFonts w:ascii="Times New Roman" w:hAnsi="Times New Roman"/>
              </w:rPr>
            </w:pPr>
          </w:p>
          <w:p w:rsidR="00A87AE5" w:rsidRDefault="00A87AE5" w:rsidP="0001166F">
            <w:pPr>
              <w:jc w:val="center"/>
              <w:rPr>
                <w:rFonts w:ascii="Times New Roman" w:hAnsi="Times New Roman"/>
              </w:rPr>
            </w:pPr>
          </w:p>
          <w:p w:rsidR="00A87AE5" w:rsidRDefault="00A87AE5" w:rsidP="0001166F">
            <w:pPr>
              <w:jc w:val="center"/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A87AE5">
              <w:rPr>
                <w:rFonts w:ascii="Times New Roman" w:hAnsi="Times New Roman"/>
              </w:rPr>
              <w:t xml:space="preserve">        -</w:t>
            </w:r>
          </w:p>
          <w:p w:rsidR="0001166F" w:rsidRDefault="0001166F" w:rsidP="0001166F">
            <w:pPr>
              <w:jc w:val="center"/>
              <w:rPr>
                <w:rFonts w:ascii="Times New Roman" w:hAnsi="Times New Roman"/>
              </w:rPr>
            </w:pPr>
          </w:p>
          <w:p w:rsidR="0001166F" w:rsidRDefault="00A87AE5" w:rsidP="0001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01166F">
            <w:pPr>
              <w:jc w:val="center"/>
              <w:rPr>
                <w:rFonts w:ascii="Times New Roman" w:hAnsi="Times New Roman"/>
              </w:rPr>
            </w:pPr>
          </w:p>
          <w:p w:rsidR="00F461B3" w:rsidRDefault="00F461B3" w:rsidP="0001166F">
            <w:pPr>
              <w:jc w:val="center"/>
              <w:rPr>
                <w:rFonts w:ascii="Times New Roman" w:hAnsi="Times New Roman"/>
              </w:rPr>
            </w:pPr>
          </w:p>
          <w:p w:rsidR="00F461B3" w:rsidRDefault="00F461B3" w:rsidP="0001166F">
            <w:pPr>
              <w:jc w:val="center"/>
              <w:rPr>
                <w:rFonts w:ascii="Times New Roman" w:hAnsi="Times New Roman"/>
              </w:rPr>
            </w:pPr>
          </w:p>
          <w:p w:rsidR="00F461B3" w:rsidRDefault="00F461B3" w:rsidP="0001166F">
            <w:pPr>
              <w:jc w:val="center"/>
              <w:rPr>
                <w:rFonts w:ascii="Times New Roman" w:hAnsi="Times New Roman"/>
              </w:rPr>
            </w:pPr>
          </w:p>
          <w:p w:rsidR="00F461B3" w:rsidRDefault="00F461B3" w:rsidP="0001166F">
            <w:pPr>
              <w:jc w:val="center"/>
              <w:rPr>
                <w:rFonts w:ascii="Times New Roman" w:hAnsi="Times New Roman"/>
              </w:rPr>
            </w:pPr>
          </w:p>
          <w:p w:rsidR="00F461B3" w:rsidRDefault="00F461B3" w:rsidP="0001166F">
            <w:pPr>
              <w:jc w:val="center"/>
              <w:rPr>
                <w:rFonts w:ascii="Times New Roman" w:hAnsi="Times New Roman"/>
              </w:rPr>
            </w:pPr>
          </w:p>
          <w:p w:rsidR="00F461B3" w:rsidRDefault="00F461B3" w:rsidP="0001166F">
            <w:pPr>
              <w:jc w:val="center"/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jc w:val="center"/>
              <w:rPr>
                <w:rFonts w:ascii="Times New Roman" w:hAnsi="Times New Roman"/>
              </w:rPr>
            </w:pPr>
          </w:p>
          <w:p w:rsidR="00F461B3" w:rsidRPr="0001166F" w:rsidRDefault="00F461B3" w:rsidP="000116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166F" w:rsidRDefault="0001166F" w:rsidP="0001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 (аренда)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(аренда)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A87AE5" w:rsidRDefault="00A87AE5" w:rsidP="0001166F">
            <w:pPr>
              <w:rPr>
                <w:rFonts w:ascii="Times New Roman" w:hAnsi="Times New Roman"/>
              </w:rPr>
            </w:pPr>
          </w:p>
          <w:p w:rsidR="00A87AE5" w:rsidRDefault="00A87AE5" w:rsidP="0001166F">
            <w:pPr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A87AE5" w:rsidRDefault="00A87AE5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Default="00A87AE5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Pr="0001166F" w:rsidRDefault="0001166F" w:rsidP="0001166F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76C8" w:rsidRDefault="0001166F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A87A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 кв.м.</w:t>
            </w:r>
          </w:p>
          <w:p w:rsidR="005A76C8" w:rsidRDefault="0001166F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01166F" w:rsidRDefault="0001166F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 кв.м.</w:t>
            </w:r>
          </w:p>
          <w:p w:rsidR="00A87AE5" w:rsidRDefault="00A87AE5" w:rsidP="0001166F">
            <w:pPr>
              <w:rPr>
                <w:rFonts w:ascii="Times New Roman" w:hAnsi="Times New Roman"/>
              </w:rPr>
            </w:pPr>
          </w:p>
          <w:p w:rsidR="00A87AE5" w:rsidRDefault="00A87AE5" w:rsidP="0001166F">
            <w:pPr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Pr="0001166F" w:rsidRDefault="00A87AE5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Pr="0001166F" w:rsidRDefault="00A87AE5" w:rsidP="000116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1166F" w:rsidRDefault="0001166F" w:rsidP="0001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1166F" w:rsidRDefault="0001166F" w:rsidP="00011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66F" w:rsidRDefault="0001166F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66F" w:rsidRDefault="0001166F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66F" w:rsidRDefault="0001166F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7AE5" w:rsidRDefault="00A87AE5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166F" w:rsidRDefault="0001166F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01166F">
            <w:pPr>
              <w:jc w:val="center"/>
              <w:rPr>
                <w:rFonts w:ascii="Times New Roman" w:hAnsi="Times New Roman"/>
              </w:rPr>
            </w:pPr>
          </w:p>
          <w:p w:rsidR="0001166F" w:rsidRDefault="0001166F" w:rsidP="0001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01166F">
            <w:pPr>
              <w:rPr>
                <w:rFonts w:ascii="Times New Roman" w:hAnsi="Times New Roman"/>
              </w:rPr>
            </w:pPr>
          </w:p>
          <w:p w:rsidR="0001166F" w:rsidRPr="0001166F" w:rsidRDefault="00A87AE5" w:rsidP="00011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C8" w:rsidRPr="00E85FFC" w:rsidRDefault="0001166F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ВАЗ 2115</w:t>
            </w: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01166F" w:rsidRDefault="0001166F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166F" w:rsidRDefault="0001166F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A87AE5" w:rsidRDefault="00A87AE5" w:rsidP="005A76C8">
            <w:pPr>
              <w:rPr>
                <w:rFonts w:ascii="Times New Roman" w:hAnsi="Times New Roman"/>
              </w:rPr>
            </w:pPr>
          </w:p>
          <w:p w:rsidR="005A76C8" w:rsidRDefault="00A87AE5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5A76C8" w:rsidRPr="00E85FFC" w:rsidRDefault="005A76C8" w:rsidP="005A76C8">
            <w:pPr>
              <w:rPr>
                <w:rFonts w:ascii="Times New Roman" w:hAnsi="Times New Roman"/>
              </w:rPr>
            </w:pPr>
          </w:p>
          <w:p w:rsidR="005A76C8" w:rsidRPr="00E85FFC" w:rsidRDefault="005A76C8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5A76C8" w:rsidRPr="00E85FFC" w:rsidRDefault="005A76C8" w:rsidP="005A76C8">
            <w:pPr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C8" w:rsidRDefault="005A76C8" w:rsidP="005A7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1F04" w:rsidTr="004B5955">
        <w:trPr>
          <w:trHeight w:val="430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F1F04" w:rsidRDefault="001708B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Дусенова</w:t>
            </w:r>
            <w:proofErr w:type="spellEnd"/>
            <w:r>
              <w:rPr>
                <w:rFonts w:ascii="Times New Roman" w:hAnsi="Times New Roman"/>
              </w:rPr>
              <w:t xml:space="preserve"> Ж.Т.</w:t>
            </w:r>
          </w:p>
          <w:p w:rsidR="00DF1F04" w:rsidRDefault="00DF1F04" w:rsidP="005A76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708B3" w:rsidRDefault="001708B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rPr>
                <w:rFonts w:ascii="Times New Roman" w:hAnsi="Times New Roman"/>
              </w:rPr>
            </w:pPr>
          </w:p>
          <w:p w:rsidR="00DF1F04" w:rsidRPr="00CC2304" w:rsidRDefault="00DF1F04" w:rsidP="00CC2304">
            <w:pPr>
              <w:rPr>
                <w:rFonts w:ascii="Times New Roman" w:hAnsi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708B3" w:rsidRDefault="001708B3" w:rsidP="00CC2304">
            <w:pPr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363604,21</w:t>
            </w:r>
          </w:p>
          <w:p w:rsidR="00DF1F04" w:rsidRDefault="00DF1F04" w:rsidP="00CC2304">
            <w:pPr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rPr>
                <w:rFonts w:ascii="Times New Roman" w:hAnsi="Times New Roman"/>
              </w:rPr>
            </w:pPr>
          </w:p>
          <w:p w:rsidR="00DF1F04" w:rsidRPr="00CC2304" w:rsidRDefault="00DF1F04" w:rsidP="00C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271212,51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F1F04" w:rsidRDefault="00DF1F04" w:rsidP="00CC2304">
            <w:pPr>
              <w:ind w:firstLine="708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ind w:firstLine="708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ind w:firstLine="708"/>
              <w:rPr>
                <w:rFonts w:ascii="Times New Roman" w:hAnsi="Times New Roman"/>
              </w:rPr>
            </w:pPr>
          </w:p>
          <w:p w:rsidR="001708B3" w:rsidRDefault="001708B3" w:rsidP="00392CA2">
            <w:pPr>
              <w:rPr>
                <w:rFonts w:ascii="Times New Roman" w:hAnsi="Times New Roman"/>
              </w:rPr>
            </w:pPr>
          </w:p>
          <w:p w:rsidR="00DF1F04" w:rsidRDefault="00DF1F04" w:rsidP="00392CA2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(индивидуальная собственность )-Земельный участок(индивидуаная собственность)</w:t>
            </w:r>
          </w:p>
          <w:p w:rsidR="00DF1F04" w:rsidRPr="00CC2304" w:rsidRDefault="00DF1F04" w:rsidP="00CC2304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DF1F04" w:rsidRDefault="00DF1F04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:rsidR="00DF1F04" w:rsidRDefault="00DF1F04" w:rsidP="005A76C8">
            <w:pPr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F1F04" w:rsidRDefault="00DF1F04" w:rsidP="005A76C8">
            <w:pPr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107,6 кв.м </w:t>
            </w:r>
          </w:p>
          <w:p w:rsidR="00DF1F04" w:rsidRDefault="00DF1F04" w:rsidP="00CC23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 кв.м.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Pr="00AE3CD4" w:rsidRDefault="00DF1F04" w:rsidP="005A76C8">
            <w:pPr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Default="00DF1F04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F1F04" w:rsidRDefault="00DF1F04" w:rsidP="005A76C8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jc w:val="center"/>
              <w:rPr>
                <w:rFonts w:ascii="Times New Roman" w:hAnsi="Times New Roman"/>
              </w:rPr>
            </w:pPr>
          </w:p>
          <w:p w:rsidR="00DF1F04" w:rsidRPr="00CC2304" w:rsidRDefault="00DF1F04" w:rsidP="00CC23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08B3" w:rsidRDefault="001708B3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1F04" w:rsidRDefault="00DF1F04" w:rsidP="00CC23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-Калина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1F04" w:rsidRDefault="00DF1F04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76C8" w:rsidTr="00751523">
        <w:trPr>
          <w:trHeight w:val="54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550" w:rsidRDefault="00751523" w:rsidP="008C460E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Джумаков</w:t>
            </w:r>
            <w:proofErr w:type="spellEnd"/>
            <w:r>
              <w:rPr>
                <w:rFonts w:ascii="Times New Roman" w:hAnsi="Times New Roman"/>
              </w:rPr>
              <w:t xml:space="preserve"> Х.И.</w:t>
            </w:r>
          </w:p>
          <w:p w:rsidR="00751523" w:rsidRDefault="00751523" w:rsidP="008C460E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751523" w:rsidRDefault="0075152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751523" w:rsidRDefault="0075152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751523" w:rsidRDefault="0075152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751523" w:rsidRDefault="0075152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Малова Н.Н.</w:t>
            </w: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Липчанская</w:t>
            </w:r>
            <w:proofErr w:type="spellEnd"/>
            <w:r>
              <w:rPr>
                <w:rFonts w:ascii="Times New Roman" w:hAnsi="Times New Roman"/>
              </w:rPr>
              <w:t xml:space="preserve"> О.А</w:t>
            </w: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Шалабаев</w:t>
            </w:r>
            <w:proofErr w:type="spellEnd"/>
            <w:r>
              <w:rPr>
                <w:rFonts w:ascii="Times New Roman" w:hAnsi="Times New Roman"/>
              </w:rPr>
              <w:t xml:space="preserve"> К.К.</w:t>
            </w:r>
          </w:p>
          <w:p w:rsidR="00D47806" w:rsidRDefault="00D47806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D47806" w:rsidRDefault="00D47806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</w:p>
          <w:p w:rsidR="002D4E8F" w:rsidRDefault="00D47806" w:rsidP="001708B3">
            <w:pPr>
              <w:tabs>
                <w:tab w:val="left" w:pos="13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  <w:p w:rsidR="002D4E8F" w:rsidRP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P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P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P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P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P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Default="002D4E8F" w:rsidP="002D4E8F">
            <w:pPr>
              <w:rPr>
                <w:rFonts w:ascii="Times New Roman" w:hAnsi="Times New Roman"/>
              </w:rPr>
            </w:pPr>
          </w:p>
          <w:p w:rsidR="00D47806" w:rsidRDefault="00D47806" w:rsidP="002D4E8F">
            <w:pPr>
              <w:rPr>
                <w:rFonts w:ascii="Times New Roman" w:hAnsi="Times New Roman"/>
              </w:rPr>
            </w:pPr>
          </w:p>
          <w:p w:rsid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Pr="002D4E8F" w:rsidRDefault="002D4E8F" w:rsidP="002D4E8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Кавина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4550" w:rsidRDefault="00751523" w:rsidP="00764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Депутат </w:t>
            </w:r>
          </w:p>
          <w:p w:rsidR="00751523" w:rsidRDefault="00751523" w:rsidP="00764550">
            <w:pPr>
              <w:rPr>
                <w:rFonts w:ascii="Times New Roman" w:hAnsi="Times New Roman"/>
              </w:rPr>
            </w:pPr>
          </w:p>
          <w:p w:rsidR="00751523" w:rsidRDefault="00751523" w:rsidP="00764550">
            <w:pPr>
              <w:rPr>
                <w:rFonts w:ascii="Times New Roman" w:hAnsi="Times New Roman"/>
              </w:rPr>
            </w:pPr>
          </w:p>
          <w:p w:rsidR="00751523" w:rsidRPr="00751523" w:rsidRDefault="00751523" w:rsidP="00751523">
            <w:pPr>
              <w:rPr>
                <w:rFonts w:ascii="Times New Roman" w:hAnsi="Times New Roman"/>
              </w:rPr>
            </w:pPr>
          </w:p>
          <w:p w:rsidR="00751523" w:rsidRPr="00751523" w:rsidRDefault="00751523" w:rsidP="00751523">
            <w:pPr>
              <w:rPr>
                <w:rFonts w:ascii="Times New Roman" w:hAnsi="Times New Roman"/>
              </w:rPr>
            </w:pPr>
          </w:p>
          <w:p w:rsidR="00751523" w:rsidRPr="00751523" w:rsidRDefault="0075152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1708B3" w:rsidP="00751523">
            <w:pPr>
              <w:rPr>
                <w:rFonts w:ascii="Times New Roman" w:hAnsi="Times New Roman"/>
              </w:rPr>
            </w:pPr>
          </w:p>
          <w:p w:rsidR="001708B3" w:rsidRDefault="002D4E8F" w:rsidP="00751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1708B3">
              <w:rPr>
                <w:rFonts w:ascii="Times New Roman" w:hAnsi="Times New Roman"/>
              </w:rPr>
              <w:t>епутат</w:t>
            </w: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Default="002D4E8F" w:rsidP="00751523">
            <w:pPr>
              <w:rPr>
                <w:rFonts w:ascii="Times New Roman" w:hAnsi="Times New Roman"/>
              </w:rPr>
            </w:pPr>
          </w:p>
          <w:p w:rsidR="002D4E8F" w:rsidRPr="00751523" w:rsidRDefault="002D4E8F" w:rsidP="00751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Депутат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CE4" w:rsidRDefault="00A87AE5" w:rsidP="00764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203530,45</w:t>
            </w: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6E3A05">
            <w:pPr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152769,60</w:t>
            </w: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282000,0</w:t>
            </w: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4B5955" w:rsidP="00764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444211,3</w:t>
            </w: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4B5955" w:rsidRDefault="004B5955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DF1F04" w:rsidRDefault="00DF1F04" w:rsidP="00764550">
            <w:pPr>
              <w:jc w:val="center"/>
              <w:rPr>
                <w:rFonts w:ascii="Times New Roman" w:hAnsi="Times New Roman"/>
              </w:rPr>
            </w:pPr>
          </w:p>
          <w:p w:rsidR="001708B3" w:rsidRDefault="001708B3" w:rsidP="00764550">
            <w:pPr>
              <w:jc w:val="center"/>
              <w:rPr>
                <w:rFonts w:ascii="Times New Roman" w:hAnsi="Times New Roman"/>
              </w:rPr>
            </w:pPr>
          </w:p>
          <w:p w:rsidR="001708B3" w:rsidRDefault="001708B3" w:rsidP="00764550">
            <w:pPr>
              <w:jc w:val="center"/>
              <w:rPr>
                <w:rFonts w:ascii="Times New Roman" w:hAnsi="Times New Roman"/>
              </w:rPr>
            </w:pPr>
          </w:p>
          <w:p w:rsidR="001708B3" w:rsidRDefault="001708B3" w:rsidP="00764550">
            <w:pPr>
              <w:jc w:val="center"/>
              <w:rPr>
                <w:rFonts w:ascii="Times New Roman" w:hAnsi="Times New Roman"/>
              </w:rPr>
            </w:pPr>
          </w:p>
          <w:p w:rsidR="001708B3" w:rsidRDefault="001708B3" w:rsidP="00764550">
            <w:pPr>
              <w:jc w:val="center"/>
              <w:rPr>
                <w:rFonts w:ascii="Times New Roman" w:hAnsi="Times New Roman"/>
              </w:rPr>
            </w:pPr>
          </w:p>
          <w:p w:rsidR="001708B3" w:rsidRDefault="001708B3" w:rsidP="00764550">
            <w:pPr>
              <w:jc w:val="center"/>
              <w:rPr>
                <w:rFonts w:ascii="Times New Roman" w:hAnsi="Times New Roman"/>
              </w:rPr>
            </w:pPr>
          </w:p>
          <w:p w:rsidR="001708B3" w:rsidRDefault="001708B3" w:rsidP="00764550">
            <w:pPr>
              <w:jc w:val="center"/>
              <w:rPr>
                <w:rFonts w:ascii="Times New Roman" w:hAnsi="Times New Roman"/>
              </w:rPr>
            </w:pPr>
          </w:p>
          <w:p w:rsidR="0068684F" w:rsidRDefault="001708B3" w:rsidP="007645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132891,99</w:t>
            </w:r>
          </w:p>
          <w:p w:rsidR="0068684F" w:rsidRPr="0068684F" w:rsidRDefault="0068684F" w:rsidP="0068684F">
            <w:pPr>
              <w:rPr>
                <w:rFonts w:ascii="Times New Roman" w:hAnsi="Times New Roman"/>
              </w:rPr>
            </w:pPr>
          </w:p>
          <w:p w:rsidR="00D71C75" w:rsidRDefault="00D71C75" w:rsidP="0068684F">
            <w:pPr>
              <w:rPr>
                <w:rFonts w:ascii="Times New Roman" w:hAnsi="Times New Roman"/>
              </w:rPr>
            </w:pPr>
          </w:p>
          <w:p w:rsidR="00D71C75" w:rsidRDefault="00D71C75" w:rsidP="0068684F">
            <w:pPr>
              <w:rPr>
                <w:rFonts w:ascii="Times New Roman" w:hAnsi="Times New Roman"/>
              </w:rPr>
            </w:pPr>
          </w:p>
          <w:p w:rsidR="001708B3" w:rsidRDefault="00D47806" w:rsidP="0068684F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310945,0</w:t>
            </w: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</w:p>
          <w:p w:rsidR="002D4E8F" w:rsidRDefault="002D4E8F" w:rsidP="0068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530466,71</w:t>
            </w:r>
          </w:p>
          <w:p w:rsidR="002D4E8F" w:rsidRPr="0068684F" w:rsidRDefault="002D4E8F" w:rsidP="006868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доходы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Опека 91416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6C8" w:rsidRDefault="00CC2304" w:rsidP="00CC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6C8" w:rsidRDefault="00CC2304" w:rsidP="005A76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76C8" w:rsidRDefault="005A76C8" w:rsidP="00CC2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6C8" w:rsidRDefault="00CC2304" w:rsidP="005A7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</w:t>
            </w:r>
          </w:p>
          <w:p w:rsidR="00CC2304" w:rsidRDefault="00CC2304" w:rsidP="005A7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3307</w:t>
            </w:r>
          </w:p>
          <w:p w:rsidR="005A76C8" w:rsidRPr="00706A60" w:rsidRDefault="005A76C8" w:rsidP="005A76C8">
            <w:pPr>
              <w:rPr>
                <w:rFonts w:ascii="Times New Roman" w:hAnsi="Times New Roman"/>
              </w:rPr>
            </w:pPr>
          </w:p>
          <w:p w:rsidR="005A76C8" w:rsidRPr="00706A60" w:rsidRDefault="005A76C8" w:rsidP="005A76C8">
            <w:pPr>
              <w:rPr>
                <w:rFonts w:ascii="Times New Roman" w:hAnsi="Times New Roman"/>
              </w:rPr>
            </w:pPr>
          </w:p>
          <w:p w:rsidR="005A76C8" w:rsidRPr="00706A60" w:rsidRDefault="005A76C8" w:rsidP="005A76C8">
            <w:pPr>
              <w:rPr>
                <w:rFonts w:ascii="Times New Roman" w:hAnsi="Times New Roman"/>
              </w:rPr>
            </w:pPr>
          </w:p>
          <w:p w:rsidR="005A76C8" w:rsidRPr="00706A60" w:rsidRDefault="005A76C8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rPr>
                <w:rFonts w:ascii="Times New Roman" w:hAnsi="Times New Roman"/>
              </w:rPr>
            </w:pPr>
          </w:p>
          <w:p w:rsidR="00010CF0" w:rsidRDefault="00010CF0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A74278" w:rsidP="005A76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Седан 2110 2004г.</w:t>
            </w: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rPr>
                <w:rFonts w:ascii="Times New Roman" w:hAnsi="Times New Roman"/>
              </w:rPr>
            </w:pPr>
          </w:p>
          <w:p w:rsidR="00AF26C4" w:rsidRDefault="00AF26C4" w:rsidP="005A76C8">
            <w:pPr>
              <w:rPr>
                <w:rFonts w:ascii="Times New Roman" w:hAnsi="Times New Roman"/>
              </w:rPr>
            </w:pPr>
          </w:p>
          <w:p w:rsidR="008C460E" w:rsidRDefault="008C460E" w:rsidP="005A76C8">
            <w:pPr>
              <w:rPr>
                <w:rFonts w:ascii="Times New Roman" w:hAnsi="Times New Roman"/>
              </w:rPr>
            </w:pPr>
          </w:p>
          <w:p w:rsidR="002D4E8F" w:rsidRDefault="002D4E8F" w:rsidP="005A76C8">
            <w:pPr>
              <w:rPr>
                <w:rFonts w:ascii="Times New Roman" w:hAnsi="Times New Roman"/>
              </w:rPr>
            </w:pPr>
          </w:p>
          <w:p w:rsidR="002D4E8F" w:rsidRDefault="002D4E8F" w:rsidP="005A76C8">
            <w:pPr>
              <w:rPr>
                <w:rFonts w:ascii="Times New Roman" w:hAnsi="Times New Roman"/>
              </w:rPr>
            </w:pPr>
          </w:p>
          <w:p w:rsidR="002D4E8F" w:rsidRDefault="002D4E8F" w:rsidP="005A76C8">
            <w:pPr>
              <w:rPr>
                <w:rFonts w:ascii="Times New Roman" w:hAnsi="Times New Roman"/>
              </w:rPr>
            </w:pPr>
          </w:p>
          <w:p w:rsidR="002D4E8F" w:rsidRDefault="002D4E8F" w:rsidP="005A76C8">
            <w:pPr>
              <w:rPr>
                <w:rFonts w:ascii="Times New Roman" w:hAnsi="Times New Roman"/>
              </w:rPr>
            </w:pPr>
          </w:p>
          <w:p w:rsidR="002D4E8F" w:rsidRDefault="002D4E8F" w:rsidP="005A76C8">
            <w:pPr>
              <w:rPr>
                <w:rFonts w:ascii="Times New Roman" w:hAnsi="Times New Roman"/>
              </w:rPr>
            </w:pPr>
          </w:p>
          <w:p w:rsidR="002D4E8F" w:rsidRPr="00AE4150" w:rsidRDefault="002D4E8F" w:rsidP="005A76C8">
            <w:pPr>
              <w:rPr>
                <w:rFonts w:ascii="Times New Roman" w:hAnsi="Times New Roman"/>
              </w:rPr>
            </w:pPr>
            <w:r w:rsidRPr="002D4E8F">
              <w:rPr>
                <w:rFonts w:ascii="Times New Roman" w:hAnsi="Times New Roman"/>
                <w:lang w:val="en-US"/>
              </w:rPr>
              <w:lastRenderedPageBreak/>
              <w:t xml:space="preserve">Mitsubishi ACX 2012 </w:t>
            </w:r>
            <w:r w:rsidRPr="002D4E8F">
              <w:rPr>
                <w:rFonts w:ascii="Times New Roman" w:hAnsi="Times New Roman"/>
              </w:rPr>
              <w:t>г.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60E" w:rsidRDefault="00010CF0" w:rsidP="005A76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  <w:p w:rsidR="008C460E" w:rsidRP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P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P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P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rPr>
                <w:rFonts w:ascii="Times New Roman" w:hAnsi="Times New Roman"/>
              </w:rPr>
            </w:pPr>
          </w:p>
          <w:p w:rsidR="005A76C8" w:rsidRDefault="005A76C8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8C460E" w:rsidRP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</w:tc>
      </w:tr>
      <w:tr w:rsidR="005A76C8" w:rsidTr="00751523">
        <w:trPr>
          <w:trHeight w:val="70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6C8" w:rsidRDefault="005A76C8" w:rsidP="002D7644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5A76C8" w:rsidRPr="00010CF0" w:rsidRDefault="005A76C8" w:rsidP="00010CF0">
            <w:pPr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A76C8" w:rsidRDefault="005A76C8" w:rsidP="005A76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8B3" w:rsidRDefault="001708B3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2D76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A76C8" w:rsidTr="00751523">
        <w:trPr>
          <w:trHeight w:val="7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A76C8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0CF0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F461B3" w:rsidRDefault="00010CF0" w:rsidP="00F4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F461B3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 xml:space="preserve">долевая собственность) </w:t>
            </w:r>
            <w:r w:rsidR="00F461B3">
              <w:rPr>
                <w:rFonts w:ascii="Times New Roman" w:hAnsi="Times New Roman"/>
              </w:rPr>
              <w:t>1/3</w:t>
            </w:r>
          </w:p>
          <w:p w:rsidR="00010CF0" w:rsidRDefault="00010CF0" w:rsidP="00F461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</w:t>
            </w:r>
            <w:r w:rsidR="004B5955">
              <w:rPr>
                <w:rFonts w:ascii="Times New Roman" w:hAnsi="Times New Roman"/>
              </w:rPr>
              <w:t xml:space="preserve">общая  </w:t>
            </w:r>
            <w:r>
              <w:rPr>
                <w:rFonts w:ascii="Times New Roman" w:hAnsi="Times New Roman"/>
              </w:rPr>
              <w:t xml:space="preserve">долевая собственность) </w:t>
            </w:r>
            <w:r w:rsidR="00F461B3">
              <w:rPr>
                <w:rFonts w:ascii="Times New Roman" w:hAnsi="Times New Roman"/>
              </w:rPr>
              <w:t>1/3</w:t>
            </w: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1708B3" w:rsidRDefault="001708B3" w:rsidP="00DF1F04">
            <w:pPr>
              <w:rPr>
                <w:rFonts w:ascii="Times New Roman" w:hAnsi="Times New Roman"/>
              </w:rPr>
            </w:pPr>
          </w:p>
          <w:p w:rsidR="00DF1F04" w:rsidRDefault="00DF1F04" w:rsidP="00DF1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(долевая собственность) 1/3</w:t>
            </w: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AF26C4" w:rsidRDefault="00AF26C4" w:rsidP="004B5955">
            <w:pPr>
              <w:rPr>
                <w:rFonts w:ascii="Times New Roman" w:hAnsi="Times New Roman"/>
              </w:rPr>
            </w:pPr>
          </w:p>
          <w:p w:rsidR="00AF26C4" w:rsidRDefault="00AF26C4" w:rsidP="00010CF0">
            <w:pPr>
              <w:ind w:firstLine="708"/>
              <w:rPr>
                <w:rFonts w:ascii="Times New Roman" w:hAnsi="Times New Roman"/>
              </w:rPr>
            </w:pPr>
          </w:p>
          <w:p w:rsidR="00AF26C4" w:rsidRDefault="004B5955" w:rsidP="004B5955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индивидуальная собственность )</w:t>
            </w:r>
          </w:p>
          <w:p w:rsidR="008C460E" w:rsidRDefault="008C460E" w:rsidP="00010CF0">
            <w:pPr>
              <w:rPr>
                <w:rFonts w:ascii="Times New Roman" w:hAnsi="Times New Roman"/>
              </w:rPr>
            </w:pPr>
          </w:p>
          <w:p w:rsidR="004B5955" w:rsidRDefault="004B5955" w:rsidP="004B5955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индивидуальная собственность )</w:t>
            </w:r>
          </w:p>
          <w:p w:rsidR="004B5955" w:rsidRDefault="004B5955" w:rsidP="004B5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B5955" w:rsidRDefault="004B5955" w:rsidP="004B59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(индивидуальная </w:t>
            </w:r>
            <w:r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751523" w:rsidRDefault="00751523" w:rsidP="00751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1523" w:rsidRDefault="00751523" w:rsidP="00751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10CF0" w:rsidRDefault="00751523" w:rsidP="008C4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долевая  собственност</w:t>
            </w:r>
            <w:proofErr w:type="gramStart"/>
            <w:r>
              <w:rPr>
                <w:rFonts w:ascii="Times New Roman" w:hAnsi="Times New Roman"/>
              </w:rPr>
              <w:t>ь-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земел.пай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8C460E" w:rsidRDefault="008C460E" w:rsidP="008C460E">
            <w:pPr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708B3" w:rsidRDefault="001708B3" w:rsidP="00170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(индивидуальная собственность)</w:t>
            </w:r>
          </w:p>
          <w:p w:rsidR="008C460E" w:rsidRDefault="008C460E" w:rsidP="008C460E">
            <w:pPr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rPr>
                <w:rFonts w:ascii="Times New Roman" w:hAnsi="Times New Roman"/>
              </w:rPr>
            </w:pPr>
          </w:p>
          <w:p w:rsidR="00143CE4" w:rsidRDefault="00143CE4" w:rsidP="00143CE4">
            <w:pPr>
              <w:rPr>
                <w:rFonts w:ascii="Times New Roman" w:hAnsi="Times New Roman"/>
              </w:rPr>
            </w:pPr>
          </w:p>
          <w:p w:rsidR="00764550" w:rsidRDefault="00D47806" w:rsidP="00143C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</w:t>
            </w:r>
            <w:proofErr w:type="gramStart"/>
            <w:r>
              <w:rPr>
                <w:rFonts w:ascii="Times New Roman" w:hAnsi="Times New Roman"/>
              </w:rPr>
              <w:t>м(</w:t>
            </w:r>
            <w:proofErr w:type="gramEnd"/>
            <w:r>
              <w:rPr>
                <w:rFonts w:ascii="Times New Roman" w:hAnsi="Times New Roman"/>
              </w:rPr>
              <w:t>индивидуальная собственность)</w:t>
            </w:r>
          </w:p>
          <w:p w:rsidR="00D47806" w:rsidRDefault="00D47806" w:rsidP="00D478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64550" w:rsidRPr="00764550" w:rsidRDefault="00D47806" w:rsidP="00D47806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(индивидуальная собственность</w:t>
            </w:r>
            <w:proofErr w:type="gramEnd"/>
          </w:p>
          <w:p w:rsidR="00764550" w:rsidRDefault="00764550" w:rsidP="00764550">
            <w:pPr>
              <w:rPr>
                <w:rFonts w:ascii="Times New Roman" w:hAnsi="Times New Roman"/>
              </w:rPr>
            </w:pPr>
          </w:p>
          <w:p w:rsidR="00764550" w:rsidRDefault="00764550" w:rsidP="00764550">
            <w:pPr>
              <w:ind w:firstLine="708"/>
              <w:rPr>
                <w:rFonts w:ascii="Times New Roman" w:hAnsi="Times New Roman"/>
              </w:rPr>
            </w:pPr>
          </w:p>
          <w:p w:rsidR="002D4E8F" w:rsidRDefault="002D4E8F" w:rsidP="00764550">
            <w:pPr>
              <w:ind w:firstLine="708"/>
              <w:rPr>
                <w:rFonts w:ascii="Times New Roman" w:hAnsi="Times New Roman"/>
              </w:rPr>
            </w:pPr>
          </w:p>
          <w:p w:rsidR="002D4E8F" w:rsidRDefault="002D4E8F" w:rsidP="002D4E8F">
            <w:pPr>
              <w:rPr>
                <w:rFonts w:ascii="Times New Roman" w:hAnsi="Times New Roman"/>
              </w:rPr>
            </w:pPr>
          </w:p>
          <w:p w:rsidR="002D4E8F" w:rsidRDefault="002D4E8F" w:rsidP="002D4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Торговый павильон </w:t>
            </w:r>
          </w:p>
          <w:p w:rsidR="002D4E8F" w:rsidRDefault="002D4E8F" w:rsidP="002D4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1/3 квартиры  </w:t>
            </w:r>
          </w:p>
          <w:p w:rsidR="002D4E8F" w:rsidRDefault="002D4E8F" w:rsidP="002D4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(ипотека)</w:t>
            </w:r>
          </w:p>
          <w:p w:rsidR="002D4E8F" w:rsidRDefault="002D4E8F" w:rsidP="002D4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(ипотека)</w:t>
            </w:r>
          </w:p>
          <w:p w:rsidR="008C460E" w:rsidRPr="00764550" w:rsidRDefault="008C460E" w:rsidP="00764550">
            <w:pPr>
              <w:rPr>
                <w:rFonts w:ascii="Times New Roman" w:hAnsi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A76C8" w:rsidRDefault="005A76C8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0CF0" w:rsidRP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P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F461B3" w:rsidP="00010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</w:t>
            </w:r>
            <w:r w:rsidR="00010CF0">
              <w:rPr>
                <w:rFonts w:ascii="Times New Roman" w:hAnsi="Times New Roman"/>
              </w:rPr>
              <w:t xml:space="preserve"> кв.м</w:t>
            </w: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461B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7 кв.м.</w:t>
            </w:r>
          </w:p>
          <w:p w:rsidR="00010CF0" w:rsidRP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AF26C4" w:rsidRDefault="00F461B3" w:rsidP="00AF26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66,5к</w:t>
            </w:r>
            <w:r w:rsidR="00AF26C4">
              <w:rPr>
                <w:rFonts w:ascii="Times New Roman" w:hAnsi="Times New Roman"/>
              </w:rPr>
              <w:t>в</w:t>
            </w:r>
            <w:proofErr w:type="gramStart"/>
            <w:r w:rsidR="00AF26C4">
              <w:rPr>
                <w:rFonts w:ascii="Times New Roman" w:hAnsi="Times New Roman"/>
              </w:rPr>
              <w:t>.м</w:t>
            </w:r>
            <w:proofErr w:type="gramEnd"/>
          </w:p>
          <w:p w:rsidR="00AF26C4" w:rsidRPr="00010CF0" w:rsidRDefault="00AF26C4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DF1F04" w:rsidP="00010C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66,5 кв.м.</w:t>
            </w: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AF26C4" w:rsidRDefault="00AF26C4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rPr>
                <w:rFonts w:ascii="Times New Roman" w:hAnsi="Times New Roman"/>
              </w:rPr>
            </w:pPr>
          </w:p>
          <w:p w:rsidR="00AF26C4" w:rsidRDefault="004B5955" w:rsidP="008C4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 кв.м.</w:t>
            </w:r>
          </w:p>
          <w:p w:rsidR="008C460E" w:rsidRP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P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Pr="008C460E" w:rsidRDefault="004B5955" w:rsidP="008C4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91,1 кв.м.</w:t>
            </w:r>
          </w:p>
          <w:p w:rsid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Default="004B5955" w:rsidP="008C4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952 кв.м.</w:t>
            </w:r>
          </w:p>
          <w:p w:rsidR="00A74278" w:rsidRDefault="00A74278" w:rsidP="008C460E">
            <w:pPr>
              <w:rPr>
                <w:rFonts w:ascii="Times New Roman" w:hAnsi="Times New Roman"/>
              </w:rPr>
            </w:pPr>
          </w:p>
          <w:p w:rsidR="00AF26C4" w:rsidRDefault="00751523" w:rsidP="008C4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1,625 га </w:t>
            </w:r>
          </w:p>
          <w:p w:rsidR="008C460E" w:rsidRPr="008C460E" w:rsidRDefault="008C460E" w:rsidP="008C460E">
            <w:pPr>
              <w:rPr>
                <w:rFonts w:ascii="Times New Roman" w:hAnsi="Times New Roman"/>
              </w:rPr>
            </w:pPr>
          </w:p>
          <w:p w:rsidR="008C460E" w:rsidRDefault="008C460E" w:rsidP="008C460E">
            <w:pPr>
              <w:rPr>
                <w:rFonts w:ascii="Times New Roman" w:hAnsi="Times New Roman"/>
              </w:rPr>
            </w:pPr>
          </w:p>
          <w:p w:rsidR="00764550" w:rsidRPr="00764550" w:rsidRDefault="00764550" w:rsidP="00764550">
            <w:pPr>
              <w:rPr>
                <w:rFonts w:ascii="Times New Roman" w:hAnsi="Times New Roman"/>
              </w:rPr>
            </w:pPr>
          </w:p>
          <w:p w:rsidR="00764550" w:rsidRDefault="00764550" w:rsidP="00764550">
            <w:pPr>
              <w:rPr>
                <w:rFonts w:ascii="Times New Roman" w:hAnsi="Times New Roman"/>
              </w:rPr>
            </w:pPr>
          </w:p>
          <w:p w:rsidR="00764550" w:rsidRDefault="00764550" w:rsidP="001708B3">
            <w:pPr>
              <w:tabs>
                <w:tab w:val="left" w:pos="225"/>
                <w:tab w:val="left" w:pos="70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1708B3">
              <w:rPr>
                <w:rFonts w:ascii="Times New Roman" w:hAnsi="Times New Roman"/>
              </w:rPr>
              <w:t>490 кв.м.</w:t>
            </w:r>
            <w:r w:rsidR="001708B3">
              <w:rPr>
                <w:rFonts w:ascii="Times New Roman" w:hAnsi="Times New Roman"/>
              </w:rPr>
              <w:tab/>
            </w:r>
          </w:p>
          <w:p w:rsidR="00764550" w:rsidRDefault="00764550" w:rsidP="00764550">
            <w:pPr>
              <w:tabs>
                <w:tab w:val="left" w:pos="705"/>
              </w:tabs>
              <w:rPr>
                <w:rFonts w:ascii="Times New Roman" w:hAnsi="Times New Roman"/>
              </w:rPr>
            </w:pPr>
          </w:p>
          <w:p w:rsidR="00764550" w:rsidRDefault="00764550" w:rsidP="00764550">
            <w:pPr>
              <w:rPr>
                <w:rFonts w:ascii="Times New Roman" w:hAnsi="Times New Roman"/>
              </w:rPr>
            </w:pPr>
          </w:p>
          <w:p w:rsidR="00764550" w:rsidRDefault="00764550" w:rsidP="00764550">
            <w:pPr>
              <w:rPr>
                <w:rFonts w:ascii="Times New Roman" w:hAnsi="Times New Roman"/>
              </w:rPr>
            </w:pPr>
          </w:p>
          <w:p w:rsidR="00764550" w:rsidRDefault="00764550" w:rsidP="00764550">
            <w:pPr>
              <w:rPr>
                <w:rFonts w:ascii="Times New Roman" w:hAnsi="Times New Roman"/>
              </w:rPr>
            </w:pPr>
          </w:p>
          <w:p w:rsidR="00764550" w:rsidRDefault="00D47806" w:rsidP="007645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 кв.м.</w:t>
            </w:r>
          </w:p>
          <w:p w:rsidR="004C1CC8" w:rsidRPr="004C1CC8" w:rsidRDefault="004C1CC8" w:rsidP="004C1CC8">
            <w:pPr>
              <w:rPr>
                <w:rFonts w:ascii="Times New Roman" w:hAnsi="Times New Roman"/>
              </w:rPr>
            </w:pPr>
          </w:p>
          <w:p w:rsidR="00764550" w:rsidRDefault="00D47806" w:rsidP="004C1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2000кв.м.</w:t>
            </w:r>
          </w:p>
          <w:p w:rsidR="002D4E8F" w:rsidRDefault="002D4E8F" w:rsidP="004C1CC8">
            <w:pPr>
              <w:rPr>
                <w:rFonts w:ascii="Times New Roman" w:hAnsi="Times New Roman"/>
              </w:rPr>
            </w:pPr>
          </w:p>
          <w:p w:rsidR="002D4E8F" w:rsidRDefault="002D4E8F" w:rsidP="004C1CC8">
            <w:pPr>
              <w:rPr>
                <w:rFonts w:ascii="Times New Roman" w:hAnsi="Times New Roman"/>
              </w:rPr>
            </w:pPr>
          </w:p>
          <w:p w:rsidR="002D4E8F" w:rsidRDefault="002D4E8F" w:rsidP="004C1CC8">
            <w:pPr>
              <w:rPr>
                <w:rFonts w:ascii="Times New Roman" w:hAnsi="Times New Roman"/>
              </w:rPr>
            </w:pPr>
          </w:p>
          <w:p w:rsidR="002D4E8F" w:rsidRDefault="002D4E8F" w:rsidP="004C1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 м</w:t>
            </w:r>
            <w:proofErr w:type="gramStart"/>
            <w:r>
              <w:rPr>
                <w:rFonts w:ascii="Times New Roman" w:hAnsi="Times New Roman"/>
              </w:rPr>
              <w:t>2</w:t>
            </w:r>
            <w:proofErr w:type="gramEnd"/>
          </w:p>
          <w:p w:rsidR="002D4E8F" w:rsidRDefault="002D4E8F" w:rsidP="004C1CC8">
            <w:pPr>
              <w:rPr>
                <w:rFonts w:ascii="Times New Roman" w:hAnsi="Times New Roman"/>
              </w:rPr>
            </w:pPr>
          </w:p>
          <w:p w:rsidR="002D4E8F" w:rsidRDefault="002D4E8F" w:rsidP="004C1CC8">
            <w:pPr>
              <w:rPr>
                <w:rFonts w:ascii="Times New Roman" w:hAnsi="Times New Roman"/>
              </w:rPr>
            </w:pPr>
          </w:p>
          <w:p w:rsidR="002D4E8F" w:rsidRDefault="002D4E8F" w:rsidP="004C1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м 2.</w:t>
            </w:r>
          </w:p>
          <w:p w:rsidR="002D4E8F" w:rsidRDefault="002D4E8F" w:rsidP="004C1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525 м 2.</w:t>
            </w:r>
          </w:p>
          <w:p w:rsidR="002D4E8F" w:rsidRPr="004C1CC8" w:rsidRDefault="002D4E8F" w:rsidP="004C1C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212,9 м 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A76C8" w:rsidRDefault="005A76C8" w:rsidP="005A76C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A76C8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010CF0" w:rsidRDefault="00010CF0" w:rsidP="005A76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P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rPr>
                <w:rFonts w:ascii="Times New Roman" w:hAnsi="Times New Roman"/>
              </w:rPr>
            </w:pPr>
          </w:p>
          <w:p w:rsidR="00DF1F04" w:rsidRDefault="00DF1F04" w:rsidP="00AF2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8B3" w:rsidRDefault="001708B3" w:rsidP="00AF2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708B3" w:rsidRDefault="001708B3" w:rsidP="00AF2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0CF0" w:rsidRDefault="00010CF0" w:rsidP="00AF2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10CF0" w:rsidRDefault="00010CF0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4B5955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AF26C4" w:rsidP="00AF26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</w:p>
          <w:p w:rsidR="008C460E" w:rsidRDefault="008C460E" w:rsidP="00010C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460E" w:rsidRDefault="004B5955" w:rsidP="008C46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5955" w:rsidRDefault="004B5955" w:rsidP="004B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Россия</w:t>
            </w: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AF26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51523" w:rsidRDefault="00751523" w:rsidP="007515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Россия</w:t>
            </w:r>
          </w:p>
          <w:p w:rsidR="008C460E" w:rsidRDefault="008C460E" w:rsidP="008C460E">
            <w:pPr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08B3" w:rsidRDefault="001708B3" w:rsidP="001708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F26C4" w:rsidRDefault="00AF26C4" w:rsidP="008C46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7806" w:rsidRDefault="00D47806" w:rsidP="004B595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47806" w:rsidRDefault="00D47806" w:rsidP="00D47806">
            <w:pPr>
              <w:rPr>
                <w:rFonts w:ascii="Times New Roman" w:hAnsi="Times New Roman"/>
              </w:rPr>
            </w:pPr>
          </w:p>
          <w:p w:rsidR="00D47806" w:rsidRDefault="00D47806" w:rsidP="00D47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47806" w:rsidRDefault="00D47806" w:rsidP="00D47806">
            <w:pPr>
              <w:rPr>
                <w:rFonts w:ascii="Times New Roman" w:hAnsi="Times New Roman"/>
              </w:rPr>
            </w:pPr>
          </w:p>
          <w:p w:rsidR="00D47806" w:rsidRDefault="00D47806" w:rsidP="00D478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C460E" w:rsidRDefault="008C460E" w:rsidP="00D47806">
            <w:pPr>
              <w:rPr>
                <w:ins w:id="1" w:author="User" w:date="2018-09-05T09:48:00Z"/>
                <w:rFonts w:ascii="Times New Roman" w:hAnsi="Times New Roman"/>
              </w:rPr>
            </w:pPr>
          </w:p>
          <w:p w:rsidR="002D4E8F" w:rsidRDefault="002D4E8F" w:rsidP="00D47806">
            <w:pPr>
              <w:rPr>
                <w:ins w:id="2" w:author="User" w:date="2018-09-05T09:48:00Z"/>
                <w:rFonts w:ascii="Times New Roman" w:hAnsi="Times New Roman"/>
              </w:rPr>
            </w:pPr>
          </w:p>
          <w:p w:rsidR="002D4E8F" w:rsidRDefault="002D4E8F" w:rsidP="00D47806">
            <w:pPr>
              <w:rPr>
                <w:ins w:id="3" w:author="User" w:date="2018-09-05T09:48:00Z"/>
                <w:rFonts w:ascii="Times New Roman" w:hAnsi="Times New Roman"/>
              </w:rPr>
            </w:pPr>
          </w:p>
          <w:p w:rsidR="002D4E8F" w:rsidRPr="00AE4150" w:rsidRDefault="002D4E8F" w:rsidP="00D47806">
            <w:pPr>
              <w:rPr>
                <w:rFonts w:ascii="Times New Roman" w:hAnsi="Times New Roman"/>
              </w:rPr>
            </w:pPr>
            <w:r w:rsidRPr="002D4E8F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76C8" w:rsidRDefault="005A76C8" w:rsidP="005A76C8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34229" w:rsidRDefault="009A3D44">
      <w:r>
        <w:lastRenderedPageBreak/>
        <w:t xml:space="preserve"> </w:t>
      </w:r>
    </w:p>
    <w:sectPr w:rsidR="00A34229" w:rsidSect="00E945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Proxima Nova Lt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84"/>
    <w:rsid w:val="00010CF0"/>
    <w:rsid w:val="0001166F"/>
    <w:rsid w:val="00143CE4"/>
    <w:rsid w:val="001708B3"/>
    <w:rsid w:val="001E38CC"/>
    <w:rsid w:val="001E666C"/>
    <w:rsid w:val="002D4E8F"/>
    <w:rsid w:val="002D7644"/>
    <w:rsid w:val="00392CA2"/>
    <w:rsid w:val="00474991"/>
    <w:rsid w:val="004B5955"/>
    <w:rsid w:val="004C1CC8"/>
    <w:rsid w:val="005015EE"/>
    <w:rsid w:val="00587402"/>
    <w:rsid w:val="005A76C8"/>
    <w:rsid w:val="0068684F"/>
    <w:rsid w:val="006E3A05"/>
    <w:rsid w:val="00706A60"/>
    <w:rsid w:val="00751523"/>
    <w:rsid w:val="00764550"/>
    <w:rsid w:val="008C460E"/>
    <w:rsid w:val="00915EE7"/>
    <w:rsid w:val="009A3D44"/>
    <w:rsid w:val="009B6BD3"/>
    <w:rsid w:val="00A016E1"/>
    <w:rsid w:val="00A34229"/>
    <w:rsid w:val="00A56AB5"/>
    <w:rsid w:val="00A74278"/>
    <w:rsid w:val="00A87AE5"/>
    <w:rsid w:val="00AE38A7"/>
    <w:rsid w:val="00AE3CD4"/>
    <w:rsid w:val="00AE4150"/>
    <w:rsid w:val="00AF26C4"/>
    <w:rsid w:val="00BF5050"/>
    <w:rsid w:val="00CC2304"/>
    <w:rsid w:val="00D47806"/>
    <w:rsid w:val="00D63E65"/>
    <w:rsid w:val="00D71C75"/>
    <w:rsid w:val="00DF1F04"/>
    <w:rsid w:val="00E85FFC"/>
    <w:rsid w:val="00E94584"/>
    <w:rsid w:val="00F4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8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46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C46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C460E"/>
    <w:rPr>
      <w:rFonts w:ascii="Calibri" w:eastAsia="Calibri" w:hAnsi="Calibri" w:cs="Times New Roman"/>
      <w:sz w:val="20"/>
      <w:szCs w:val="20"/>
      <w:lang w:eastAsia="ar-SA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C46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C460E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C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0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509</Words>
  <Characters>2905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2018-09-05T05:51:00Z</dcterms:created>
  <dcterms:modified xsi:type="dcterms:W3CDTF">2018-09-05T05:51:00Z</dcterms:modified>
</cp:coreProperties>
</file>